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8DDB" w14:textId="52A26F5C" w:rsidR="00AF77E7" w:rsidRDefault="00363E44" w:rsidP="00AF77E7">
      <w:pPr>
        <w:pStyle w:val="NormalWeb"/>
        <w:rPr>
          <w:rFonts w:ascii="Arial" w:hAnsi="Arial" w:cs="Arial"/>
          <w:b/>
          <w:lang w:val="fr-FR"/>
        </w:rPr>
      </w:pPr>
      <w:r>
        <w:rPr>
          <w:noProof/>
          <w:lang w:val="fr-FR"/>
          <w14:ligatures w14:val="standardContextual"/>
        </w:rPr>
        <w:drawing>
          <wp:inline distT="0" distB="0" distL="0" distR="0" wp14:anchorId="3C97070C" wp14:editId="47A5CFEF">
            <wp:extent cx="1057275" cy="845776"/>
            <wp:effectExtent l="0" t="0" r="0" b="0"/>
            <wp:docPr id="1" name="Image 1" descr="Une image contenant Graphique, graphisme, text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, graphisme, texte, cercl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26" cy="85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 w:rsidRPr="006616F6">
        <w:rPr>
          <w:lang w:val="fr-FR"/>
        </w:rPr>
        <w:tab/>
      </w:r>
      <w:r w:rsidR="00AF77E7">
        <w:rPr>
          <w:lang w:val="fr-FR"/>
        </w:rPr>
        <w:t xml:space="preserve">          </w:t>
      </w:r>
    </w:p>
    <w:p w14:paraId="50AE0A89" w14:textId="77777777" w:rsidR="00AF77E7" w:rsidRDefault="00AF77E7" w:rsidP="00AF77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</w:p>
    <w:p w14:paraId="3FD70CE6" w14:textId="77777777" w:rsidR="00AF77E7" w:rsidRPr="00F635C1" w:rsidRDefault="00AF77E7" w:rsidP="00AF77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F635C1">
        <w:rPr>
          <w:rFonts w:ascii="Arial" w:hAnsi="Arial" w:cs="Arial"/>
          <w:b/>
          <w:lang w:val="fr-FR"/>
        </w:rPr>
        <w:t>Attestation de fréquentation régulière</w:t>
      </w:r>
      <w:r>
        <w:rPr>
          <w:rFonts w:ascii="Arial" w:hAnsi="Arial" w:cs="Arial"/>
          <w:b/>
          <w:lang w:val="fr-FR"/>
        </w:rPr>
        <w:t xml:space="preserve"> des cours</w:t>
      </w:r>
    </w:p>
    <w:p w14:paraId="3816B94F" w14:textId="77777777" w:rsidR="00AF77E7" w:rsidRDefault="00AF77E7" w:rsidP="00AF77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dans le cadre d’une inscription en qualité de mineur non accompagné conformément aux dispositions de l’article 32, alinéa 1, 22° de la loi relative à l’assurance soins de santé et indemnités, coordonnée le 14 juillet 1994</w:t>
      </w:r>
    </w:p>
    <w:p w14:paraId="5ACFD8CD" w14:textId="77777777" w:rsidR="00AF77E7" w:rsidRPr="00F635C1" w:rsidRDefault="00AF77E7" w:rsidP="00AF77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</w:p>
    <w:p w14:paraId="72BD06CA" w14:textId="77777777" w:rsidR="00AF77E7" w:rsidRPr="00F635C1" w:rsidRDefault="00AF77E7" w:rsidP="00AF77E7">
      <w:pPr>
        <w:rPr>
          <w:rFonts w:ascii="Arial" w:hAnsi="Arial"/>
          <w:b/>
          <w:i/>
          <w:sz w:val="24"/>
          <w:u w:val="single"/>
          <w:lang w:val="fr-FR"/>
        </w:rPr>
      </w:pPr>
    </w:p>
    <w:p w14:paraId="58BA56D0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Dénomination et adresse de l’établissement d’enseignement scolaire : …………………………………………………………………………………………………….......</w:t>
      </w:r>
    </w:p>
    <w:p w14:paraId="7FA144E6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…………………………………………………………………………………………………………</w:t>
      </w:r>
    </w:p>
    <w:p w14:paraId="68DD1580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Le (La) soussigné(e), ……………………………………………………………………………….</w:t>
      </w:r>
    </w:p>
    <w:p w14:paraId="048EC9B6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 xml:space="preserve">chef de l’établissement susmentionné, atteste que : </w:t>
      </w:r>
    </w:p>
    <w:p w14:paraId="74DD0868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 xml:space="preserve">………………………………………………………… </w:t>
      </w:r>
      <w:r w:rsidRPr="0011483B">
        <w:rPr>
          <w:rFonts w:ascii="Arial" w:hAnsi="Arial"/>
          <w:i/>
          <w:lang w:val="fr-FR"/>
        </w:rPr>
        <w:t>(nom et date de naissance, si connue)</w:t>
      </w:r>
    </w:p>
    <w:p w14:paraId="5E986DF3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 xml:space="preserve">a suivi les cours en qualité d’élève régulier </w:t>
      </w:r>
    </w:p>
    <w:p w14:paraId="18BED9F9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de ……………………………………………………………………………………………………..</w:t>
      </w:r>
    </w:p>
    <w:p w14:paraId="6CBCDF00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jusque……………………………………………………………………........................................</w:t>
      </w:r>
    </w:p>
    <w:p w14:paraId="24C3F006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 xml:space="preserve">dans l’établissement susmentionné, dans l’orientation suivante : </w:t>
      </w:r>
    </w:p>
    <w:p w14:paraId="0BDBD4C0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…………………………………………………………………………………………………………</w:t>
      </w:r>
    </w:p>
    <w:p w14:paraId="0B7D7091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Il/Elle atteste que toutes les prescriptions légales, décrétales et réglementaires ont été respectées.</w:t>
      </w:r>
    </w:p>
    <w:p w14:paraId="66542199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  <w:r w:rsidRPr="0011483B">
        <w:rPr>
          <w:rFonts w:ascii="Arial" w:hAnsi="Arial"/>
          <w:lang w:val="fr-FR"/>
        </w:rPr>
        <w:t>Fait à ……………………………, le ………………………………………………………………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820"/>
      </w:tblGrid>
      <w:tr w:rsidR="00AF77E7" w:rsidRPr="0011483B" w14:paraId="34695083" w14:textId="77777777" w:rsidTr="00530CA8">
        <w:tc>
          <w:tcPr>
            <w:tcW w:w="4927" w:type="dxa"/>
          </w:tcPr>
          <w:p w14:paraId="4499C9E4" w14:textId="77777777" w:rsidR="00AF77E7" w:rsidRPr="0011483B" w:rsidRDefault="00AF77E7" w:rsidP="00530CA8">
            <w:pPr>
              <w:spacing w:line="360" w:lineRule="auto"/>
              <w:rPr>
                <w:rFonts w:ascii="Arial" w:hAnsi="Arial"/>
                <w:lang w:val="fr-FR"/>
              </w:rPr>
            </w:pPr>
            <w:r w:rsidRPr="0011483B">
              <w:rPr>
                <w:rFonts w:ascii="Arial" w:hAnsi="Arial"/>
                <w:lang w:val="fr-FR"/>
              </w:rPr>
              <w:t>Sceau de l’établissement,</w:t>
            </w:r>
          </w:p>
        </w:tc>
        <w:tc>
          <w:tcPr>
            <w:tcW w:w="4927" w:type="dxa"/>
          </w:tcPr>
          <w:p w14:paraId="5AE30B77" w14:textId="77777777" w:rsidR="00AF77E7" w:rsidRPr="0011483B" w:rsidRDefault="00AF77E7" w:rsidP="00530CA8">
            <w:pPr>
              <w:spacing w:line="360" w:lineRule="auto"/>
              <w:rPr>
                <w:rFonts w:ascii="Arial" w:hAnsi="Arial"/>
                <w:lang w:val="fr-FR"/>
              </w:rPr>
            </w:pPr>
            <w:r w:rsidRPr="0011483B">
              <w:rPr>
                <w:rFonts w:ascii="Arial" w:hAnsi="Arial"/>
                <w:lang w:val="fr-FR"/>
              </w:rPr>
              <w:t>Le chef d’établissement,</w:t>
            </w:r>
          </w:p>
          <w:p w14:paraId="533BB3B0" w14:textId="77777777" w:rsidR="00AF77E7" w:rsidRPr="0011483B" w:rsidRDefault="00AF77E7" w:rsidP="00530CA8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</w:tr>
    </w:tbl>
    <w:p w14:paraId="474288CE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</w:p>
    <w:p w14:paraId="5E873128" w14:textId="77777777" w:rsidR="00AF77E7" w:rsidRPr="0011483B" w:rsidRDefault="00AF77E7" w:rsidP="00AF77E7">
      <w:pPr>
        <w:spacing w:line="360" w:lineRule="auto"/>
        <w:rPr>
          <w:rFonts w:ascii="Arial" w:hAnsi="Arial"/>
          <w:lang w:val="fr-FR"/>
        </w:rPr>
      </w:pPr>
    </w:p>
    <w:p w14:paraId="0375C212" w14:textId="77777777" w:rsidR="00AF77E7" w:rsidRPr="0011483B" w:rsidRDefault="00AF77E7" w:rsidP="00AF77E7">
      <w:pPr>
        <w:spacing w:line="360" w:lineRule="auto"/>
        <w:jc w:val="center"/>
        <w:rPr>
          <w:rFonts w:ascii="Arial" w:hAnsi="Arial"/>
          <w:lang w:val="fr-FR"/>
        </w:rPr>
        <w:sectPr w:rsidR="00AF77E7" w:rsidRPr="0011483B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1134" w:left="1134" w:header="720" w:footer="720" w:gutter="0"/>
          <w:cols w:space="720"/>
        </w:sectPr>
      </w:pPr>
      <w:r w:rsidRPr="0011483B">
        <w:rPr>
          <w:rFonts w:ascii="Arial" w:hAnsi="Arial"/>
          <w:lang w:val="fr-FR"/>
        </w:rPr>
        <w:t>(Au verso explication sur l’utilisation et le but du formulaire)</w:t>
      </w:r>
    </w:p>
    <w:p w14:paraId="57A2EDA7" w14:textId="77777777" w:rsidR="00AF77E7" w:rsidRPr="00CD530A" w:rsidRDefault="00AF77E7" w:rsidP="00AF77E7">
      <w:pPr>
        <w:spacing w:line="360" w:lineRule="auto"/>
        <w:jc w:val="center"/>
        <w:rPr>
          <w:rFonts w:ascii="Arial" w:hAnsi="Arial"/>
          <w:lang w:val="fr-FR"/>
        </w:rPr>
      </w:pPr>
      <w:r w:rsidRPr="00CD530A">
        <w:rPr>
          <w:rFonts w:ascii="Arial" w:hAnsi="Arial"/>
          <w:b/>
          <w:lang w:val="fr-FR"/>
        </w:rPr>
        <w:lastRenderedPageBreak/>
        <w:t>Explication sur l’utilisation et le but de cette attestation</w:t>
      </w:r>
      <w:r w:rsidRPr="00CD530A">
        <w:rPr>
          <w:rFonts w:ascii="Arial" w:hAnsi="Arial"/>
          <w:lang w:val="fr-FR"/>
        </w:rPr>
        <w:t>:</w:t>
      </w:r>
    </w:p>
    <w:p w14:paraId="2083F397" w14:textId="77777777" w:rsidR="00AF77E7" w:rsidRPr="00CD530A" w:rsidRDefault="00AF77E7" w:rsidP="00AF77E7">
      <w:pPr>
        <w:spacing w:line="360" w:lineRule="auto"/>
        <w:rPr>
          <w:rFonts w:ascii="Arial" w:hAnsi="Arial"/>
          <w:lang w:val="fr-FR"/>
        </w:rPr>
      </w:pPr>
    </w:p>
    <w:p w14:paraId="0124AC1F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  <w:r w:rsidRPr="00CD530A">
        <w:rPr>
          <w:rFonts w:ascii="Arial" w:hAnsi="Arial"/>
          <w:lang w:val="fr-FR"/>
        </w:rPr>
        <w:t>A partir du 1</w:t>
      </w:r>
      <w:r w:rsidRPr="00CD530A">
        <w:rPr>
          <w:rFonts w:ascii="Arial" w:hAnsi="Arial"/>
          <w:vertAlign w:val="superscript"/>
          <w:lang w:val="fr-FR"/>
        </w:rPr>
        <w:t>er</w:t>
      </w:r>
      <w:r w:rsidRPr="00CD530A">
        <w:rPr>
          <w:rFonts w:ascii="Arial" w:hAnsi="Arial"/>
          <w:lang w:val="fr-FR"/>
        </w:rPr>
        <w:t xml:space="preserve"> janvier 2008, les mineurs étrangers non accompagnés, c’est-à-dire les mineurs qui arrivent en Belgique sans être accompagnés de leurs parents ou de la personne à qui ils ont été confiés légalement en vertu la loi applicable dans le pays d’origine, peuvent faire valoir un droit personnel aux interventions de l’assurance obligatoire soins de santé.</w:t>
      </w:r>
    </w:p>
    <w:p w14:paraId="76EBC094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</w:p>
    <w:p w14:paraId="4D47EB1F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  <w:r w:rsidRPr="00CD530A">
        <w:rPr>
          <w:rFonts w:ascii="Arial" w:hAnsi="Arial"/>
          <w:lang w:val="fr-FR"/>
        </w:rPr>
        <w:t xml:space="preserve">Pour cela, ils doivent d’une part fournir à la mutualité la preuve qu’ils sont mineurs non accompagnés conformément aux dispositions de la loi en matière de tutelle des mineurs étrangers non accompagnés, et d’autre part, </w:t>
      </w:r>
      <w:r w:rsidRPr="00CD530A">
        <w:rPr>
          <w:rFonts w:ascii="Arial" w:hAnsi="Arial"/>
          <w:u w:val="single"/>
          <w:lang w:val="fr-FR"/>
        </w:rPr>
        <w:t>pour les enfants soumis à l’obligation scolaire, démontrer qu’ils ont durant une période déterminée suivi un enseignement</w:t>
      </w:r>
      <w:r w:rsidRPr="00CD530A">
        <w:rPr>
          <w:rFonts w:ascii="Arial" w:hAnsi="Arial"/>
          <w:lang w:val="fr-FR"/>
        </w:rPr>
        <w:t xml:space="preserve"> ou, pour les enfants non soumis à l’obligation scolaire, démontrer qu’ils ont été présentés à une institution de soutien préventif aux familles agréée.</w:t>
      </w:r>
    </w:p>
    <w:p w14:paraId="5B13E54B" w14:textId="77777777" w:rsidR="00AF77E7" w:rsidRPr="00CD530A" w:rsidRDefault="00AF77E7" w:rsidP="00AF77E7">
      <w:pPr>
        <w:spacing w:line="360" w:lineRule="auto"/>
        <w:rPr>
          <w:rFonts w:ascii="Arial" w:hAnsi="Arial"/>
          <w:lang w:val="fr-FR"/>
        </w:rPr>
      </w:pPr>
    </w:p>
    <w:p w14:paraId="255050B4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  <w:r w:rsidRPr="00CD530A">
        <w:rPr>
          <w:rFonts w:ascii="Arial" w:hAnsi="Arial"/>
          <w:lang w:val="fr-FR"/>
        </w:rPr>
        <w:t xml:space="preserve">Pour les enfants soumis à l’obligation scolaire, le but de cette attestation est de constituer la preuve de la réalisation de la condition du suivi d’un enseignement régulier. </w:t>
      </w:r>
    </w:p>
    <w:p w14:paraId="1534D6CB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  <w:r w:rsidRPr="00CD530A">
        <w:rPr>
          <w:rFonts w:ascii="Arial" w:hAnsi="Arial"/>
          <w:lang w:val="fr-FR"/>
        </w:rPr>
        <w:t>L’établissement d’enseignement scolaire mentionnera sur l’attestation la période durant laquelle le mineur concerné a suivi régulièrement les cours dans cet établissement sur base de la réglementation applicable en matière de fréquentation scolaire.</w:t>
      </w:r>
    </w:p>
    <w:p w14:paraId="2720F593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</w:p>
    <w:p w14:paraId="3679DB59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  <w:r w:rsidRPr="00CD530A">
        <w:rPr>
          <w:rFonts w:ascii="Arial" w:hAnsi="Arial"/>
          <w:lang w:val="fr-FR"/>
        </w:rPr>
        <w:t>Sur base de cette attestation, la mutualité examinera dans quelle mesure il est répondu à la condition des trois mois de fréquentation régulière telle qu’imposée.</w:t>
      </w:r>
    </w:p>
    <w:p w14:paraId="7BE0C217" w14:textId="77777777" w:rsidR="00AF77E7" w:rsidRPr="00CD530A" w:rsidRDefault="00AF77E7" w:rsidP="00AF77E7">
      <w:pPr>
        <w:spacing w:line="360" w:lineRule="auto"/>
        <w:jc w:val="both"/>
        <w:rPr>
          <w:rFonts w:ascii="Arial" w:hAnsi="Arial"/>
          <w:lang w:val="fr-FR"/>
        </w:rPr>
      </w:pPr>
      <w:r w:rsidRPr="00CD530A">
        <w:rPr>
          <w:rFonts w:ascii="Arial" w:hAnsi="Arial"/>
          <w:lang w:val="fr-FR"/>
        </w:rPr>
        <w:t>(En cas de changement d’établissement en cours d’année, le mineur est admis à rentrer plusieurs attestations)</w:t>
      </w:r>
    </w:p>
    <w:p w14:paraId="35C6DC89" w14:textId="77777777" w:rsidR="00F22C5C" w:rsidRPr="00AF77E7" w:rsidRDefault="00F22C5C">
      <w:pPr>
        <w:rPr>
          <w:lang w:val="fr-FR"/>
        </w:rPr>
      </w:pPr>
    </w:p>
    <w:sectPr w:rsidR="00F22C5C" w:rsidRPr="00AF77E7" w:rsidSect="00CD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A78A" w14:textId="77777777" w:rsidR="00CD530A" w:rsidRDefault="00CD530A">
      <w:pPr>
        <w:spacing w:after="0" w:line="240" w:lineRule="auto"/>
      </w:pPr>
      <w:r>
        <w:separator/>
      </w:r>
    </w:p>
  </w:endnote>
  <w:endnote w:type="continuationSeparator" w:id="0">
    <w:p w14:paraId="3AA5854D" w14:textId="77777777" w:rsidR="00CD530A" w:rsidRDefault="00CD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60C7" w14:textId="77777777" w:rsidR="00363E44" w:rsidRDefault="00363E44">
    <w:pPr>
      <w:pStyle w:val="Pieddepage"/>
      <w:tabs>
        <w:tab w:val="right" w:pos="8505"/>
      </w:tabs>
    </w:pPr>
    <w:r>
      <w:t xml:space="preserve"> </w:t>
    </w:r>
    <w:ins w:id="0" w:author="Marc Marcelis" w:date="2002-04-15T12:49:00Z">
      <w:r>
        <w:t xml:space="preserve"> 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CE5B" w14:textId="77777777" w:rsidR="00363E44" w:rsidRDefault="00363E44">
    <w:pPr>
      <w:pStyle w:val="Pieddepage"/>
      <w:tabs>
        <w:tab w:val="right" w:pos="8505"/>
      </w:tabs>
    </w:pP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EEC1" w14:textId="77777777" w:rsidR="00CD530A" w:rsidRDefault="00CD530A">
      <w:pPr>
        <w:spacing w:after="0" w:line="240" w:lineRule="auto"/>
      </w:pPr>
      <w:r>
        <w:separator/>
      </w:r>
    </w:p>
  </w:footnote>
  <w:footnote w:type="continuationSeparator" w:id="0">
    <w:p w14:paraId="6BB64AB6" w14:textId="77777777" w:rsidR="00CD530A" w:rsidRDefault="00CD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6F4F" w14:textId="77777777" w:rsidR="00363E44" w:rsidRDefault="00363E4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C052EC6" w14:textId="77777777" w:rsidR="00363E44" w:rsidRDefault="00363E4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E124" w14:textId="77777777" w:rsidR="00363E44" w:rsidRDefault="00363E4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3EC8E24B" w14:textId="77777777" w:rsidR="00363E44" w:rsidRDefault="00363E44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E7"/>
    <w:rsid w:val="00282C18"/>
    <w:rsid w:val="00363E44"/>
    <w:rsid w:val="0087696A"/>
    <w:rsid w:val="00AF77E7"/>
    <w:rsid w:val="00CD3D79"/>
    <w:rsid w:val="00CD530A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FEBF"/>
  <w15:chartTrackingRefBased/>
  <w15:docId w15:val="{C7CF16F0-AF87-4D3F-A8FA-B5DDA01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E7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F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F77E7"/>
    <w:rPr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nhideWhenUsed/>
    <w:rsid w:val="00AF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F77E7"/>
    <w:rPr>
      <w:kern w:val="0"/>
      <w:lang w:val="en-US"/>
      <w14:ligatures w14:val="none"/>
    </w:rPr>
  </w:style>
  <w:style w:type="character" w:styleId="Numrodepage">
    <w:name w:val="page number"/>
    <w:basedOn w:val="Policepardfaut"/>
    <w:semiHidden/>
    <w:rsid w:val="00AF77E7"/>
  </w:style>
  <w:style w:type="table" w:styleId="Grilledutableau">
    <w:name w:val="Table Grid"/>
    <w:basedOn w:val="TableauNormal"/>
    <w:rsid w:val="00AF77E7"/>
    <w:pPr>
      <w:spacing w:after="0" w:line="240" w:lineRule="auto"/>
    </w:pPr>
    <w:rPr>
      <w:rFonts w:eastAsia="Calibri"/>
      <w:kern w:val="0"/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F77E7"/>
    <w:pPr>
      <w:spacing w:before="150" w:after="0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59" ma:contentTypeDescription="" ma:contentTypeScope="" ma:versionID="447ec8d8d941cff0d371209c8b36369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c7cf26bb2ef5d57884ca8be0e21e75a2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_x002d_multiline xmlns="5c99ba27-9f4a-43d1-a433-cd21c0c58a91">    2281 /5</rubr_x002d_multiline>
    <ondertekenaar xmlns="a445d3d8-28a8-4826-ad51-85ae78dbc123">14</ondertekenaar>
    <g7ae3e1ae2664f8e8c2d1d16ac6e26f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2281 - Niet-begeleide minderjarige vreemdelingen (NBMV)</TermName>
          <TermId xmlns="http://schemas.microsoft.com/office/infopath/2007/PartnerControls">3d156a0c-cfca-4123-9c30-a31242819897</TermId>
        </TermInfo>
      </Terms>
    </g7ae3e1ae2664f8e8c2d1d16ac6e26f8>
    <replaces-ozb-sequence-nr xmlns="a445d3d8-28a8-4826-ad51-85ae78dbc123" xsi:nil="true"/>
    <vervangen-door xmlns="5c99ba27-9f4a-43d1-a433-cd21c0c58a91" xsi:nil="true"/>
    <Vertrouwelijk xmlns="a445d3d8-28a8-4826-ad51-85ae78dbc123">false</Vertrouwelijk>
    <Toepassing_x0020_tot xmlns="a445d3d8-28a8-4826-ad51-85ae78dbc123" xsi:nil="true"/>
    <DossierStatus xmlns="a445d3d8-28a8-4826-ad51-85ae78dbc123">In opmaak - En construction</DossierStatus>
    <Omzendbrief_x0020_volgnr xmlns="a445d3d8-28a8-4826-ad51-85ae78dbc123">103</Omzendbrief_x0020_volgnr>
    <TaxCatchAll xmlns="872641a8-5ee1-4ad8-a2c8-179bbc26f47e">
      <Value>355</Value>
      <Value>395</Value>
      <Value>14</Value>
    </TaxCatchAll>
    <replaces-ozb-nr xmlns="a445d3d8-28a8-4826-ad51-85ae78dbc123" xsi:nil="true"/>
    <Omzendbrief_x0020_nr xmlns="a445d3d8-28a8-4826-ad51-85ae78dbc123">2024</Omzendbrief_x0020_nr>
    <c5310d4b92cd4ef5a8e2a50ff63ba4e8 xmlns="a445d3d8-28a8-4826-ad51-85ae78dbc1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c5310d4b92cd4ef5a8e2a50ff63ba4e8>
    <Betreft-FR xmlns="5c99ba27-9f4a-43d1-a433-cd21c0c58a91">&lt;div class="ExternalClass2DBC8420C4DB49038EF3798D7949F879"&gt;&lt;p&gt;​&lt;strong&gt;Mineurs étrangers non accompagnés&lt;/strong&gt;&lt;br&gt;&lt;/p&gt;&lt;/div&gt;</Betreft-FR>
    <FormData xmlns="http://schemas.microsoft.com/sharepoint/v3">&lt;?xml version="1.0" encoding="utf-8"?&gt;&lt;FormVariables&gt;&lt;Version /&gt;&lt;/FormVariables&gt;</FormData>
    <Toepassing_x0020_van xmlns="a445d3d8-28a8-4826-ad51-85ae78dbc123" xsi:nil="true"/>
    <Cel xmlns="5c99ba27-9f4a-43d1-a433-cd21c0c58a91" xsi:nil="true"/>
    <Omzendbrief_x0020_datum xmlns="a445d3d8-28a8-4826-ad51-85ae78dbc123">2024-04-08T22:00:00+00:00</Omzendbrief_x0020_datum>
    <Betreft xmlns="a445d3d8-28a8-4826-ad51-85ae78dbc123">&lt;div class="ExternalClass53B104EA12DE45B3B2ECB4F6CA8181D1"&gt;&lt;p&gt;​&lt;strong&gt;Niet-begeleide minderjarige vreemdelingen&lt;/strong&gt;​&lt;br&gt;&lt;/p&gt;&lt;/div&gt;</Betreft>
    <Taal xmlns="a445d3d8-28a8-4826-ad51-85ae78dbc123">FR</Taal>
    <Circulaire-Name xmlns="5c99ba27-9f4a-43d1-a433-cd21c0c58a91" xsi:nil="true"/>
    <Dossier xmlns="a445d3d8-28a8-4826-ad51-85ae78dbc123">5209</Dossier>
    <replaces-ozb-date xmlns="a445d3d8-28a8-4826-ad51-85ae78dbc123" xsi:nil="true"/>
    <o137210e1cf54361bb77e636aee5ca5c xmlns="5c99ba27-9f4a-43d1-a433-cd21c0c58a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Administratieve Controle</TermName>
          <TermId xmlns="http://schemas.microsoft.com/office/infopath/2007/PartnerControls">83602510-5994-4c0f-b5c9-dfa9b0472570</TermId>
        </TermInfo>
      </Terms>
    </o137210e1cf54361bb77e636aee5ca5c>
  </documentManagement>
</p:properties>
</file>

<file path=customXml/itemProps1.xml><?xml version="1.0" encoding="utf-8"?>
<ds:datastoreItem xmlns:ds="http://schemas.openxmlformats.org/officeDocument/2006/customXml" ds:itemID="{9A78111F-70F7-438E-8A51-C5D6F20401CD}"/>
</file>

<file path=customXml/itemProps2.xml><?xml version="1.0" encoding="utf-8"?>
<ds:datastoreItem xmlns:ds="http://schemas.openxmlformats.org/officeDocument/2006/customXml" ds:itemID="{B44D179A-D35E-41B0-A385-9BECA56D61C0}"/>
</file>

<file path=customXml/itemProps3.xml><?xml version="1.0" encoding="utf-8"?>
<ds:datastoreItem xmlns:ds="http://schemas.openxmlformats.org/officeDocument/2006/customXml" ds:itemID="{5CA70364-1906-484F-BFEA-2C2EF18C365A}"/>
</file>

<file path=customXml/itemProps4.xml><?xml version="1.0" encoding="utf-8"?>
<ds:datastoreItem xmlns:ds="http://schemas.openxmlformats.org/officeDocument/2006/customXml" ds:itemID="{F2B6C716-A45C-4EF1-8139-0206B95E1196}"/>
</file>

<file path=customXml/itemProps5.xml><?xml version="1.0" encoding="utf-8"?>
<ds:datastoreItem xmlns:ds="http://schemas.openxmlformats.org/officeDocument/2006/customXml" ds:itemID="{92AE03E2-94A7-4607-BCC0-F1F0F3135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Mineurs étrangers non accompagnés</dc:title>
  <dc:subject/>
  <dc:creator>Simon Noël (RIZIV-INAMI)</dc:creator>
  <cp:keywords/>
  <dc:description/>
  <cp:lastModifiedBy>Benjamin Minne (RIZIV-INAMI)</cp:lastModifiedBy>
  <cp:revision>3</cp:revision>
  <dcterms:created xsi:type="dcterms:W3CDTF">2024-02-16T15:18:00Z</dcterms:created>
  <dcterms:modified xsi:type="dcterms:W3CDTF">2024-02-20T10:27:00Z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0x010100BDF9EAF7E7FE59449502797BFB51743F010047212EAE1E0D5848808B033EC5A9BB26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355;#2281 - Niet-begeleide minderjarige vreemdelingen (NBMV)|3d156a0c-cfca-4123-9c30-a31242819897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</Properties>
</file>